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7C1B" w14:textId="77777777" w:rsidR="00CC6F7A" w:rsidRPr="008B72C1" w:rsidRDefault="00575337" w:rsidP="00575337">
      <w:pPr>
        <w:spacing w:after="100" w:line="360" w:lineRule="auto"/>
        <w:jc w:val="right"/>
        <w:rPr>
          <w:rFonts w:ascii="Cambria" w:hAnsi="Cambria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EB10731" wp14:editId="786DCBD9">
            <wp:simplePos x="0" y="0"/>
            <wp:positionH relativeFrom="column">
              <wp:posOffset>3262503</wp:posOffset>
            </wp:positionH>
            <wp:positionV relativeFrom="paragraph">
              <wp:posOffset>152959</wp:posOffset>
            </wp:positionV>
            <wp:extent cx="2653030" cy="897890"/>
            <wp:effectExtent l="152400" t="152400" r="356870" b="359410"/>
            <wp:wrapTight wrapText="left">
              <wp:wrapPolygon edited="0">
                <wp:start x="620" y="-3666"/>
                <wp:lineTo x="-1241" y="-2750"/>
                <wp:lineTo x="-1241" y="23372"/>
                <wp:lineTo x="-465" y="26580"/>
                <wp:lineTo x="1396" y="28871"/>
                <wp:lineTo x="1551" y="29788"/>
                <wp:lineTo x="21559" y="29788"/>
                <wp:lineTo x="21714" y="28871"/>
                <wp:lineTo x="23575" y="26580"/>
                <wp:lineTo x="24350" y="19706"/>
                <wp:lineTo x="24350" y="4583"/>
                <wp:lineTo x="22489" y="-2291"/>
                <wp:lineTo x="22334" y="-3666"/>
                <wp:lineTo x="620" y="-3666"/>
              </wp:wrapPolygon>
            </wp:wrapTight>
            <wp:docPr id="7" name="obrázek 2" descr="Důležité odkazy | Fakulta biomedicínského inženýrství ČVUT v Pr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ůležité odkazy | Fakulta biomedicínského inženýrství ČVUT v Pra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EEE21" w14:textId="77777777" w:rsidR="00E75B25" w:rsidRDefault="00E75B25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6872250D" w14:textId="77777777" w:rsidR="00E75B25" w:rsidRDefault="00E75B25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7E046558" w14:textId="77777777" w:rsidR="00575337" w:rsidRDefault="00575337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09B0EA51" w14:textId="77777777" w:rsidR="00575337" w:rsidRDefault="00575337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6319D6F4" w14:textId="77777777" w:rsidR="006C04F8" w:rsidRPr="008B72C1" w:rsidRDefault="006C04F8" w:rsidP="00782884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 xml:space="preserve">Závazná přihláška na </w:t>
      </w:r>
      <w:r w:rsidR="00C3555A" w:rsidRPr="008B72C1">
        <w:rPr>
          <w:rFonts w:ascii="Cambria" w:hAnsi="Cambria"/>
          <w:b/>
          <w:sz w:val="24"/>
          <w:szCs w:val="24"/>
        </w:rPr>
        <w:t xml:space="preserve">studentskou vědeckou </w:t>
      </w:r>
      <w:r w:rsidRPr="008B72C1">
        <w:rPr>
          <w:rFonts w:ascii="Cambria" w:hAnsi="Cambria"/>
          <w:b/>
          <w:sz w:val="24"/>
          <w:szCs w:val="24"/>
        </w:rPr>
        <w:t>konferenci</w:t>
      </w:r>
    </w:p>
    <w:p w14:paraId="71582AF3" w14:textId="77777777" w:rsidR="00986481" w:rsidRPr="00C73B1F" w:rsidRDefault="00EB4149" w:rsidP="0078288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73B1F">
        <w:rPr>
          <w:rFonts w:ascii="Cambria" w:hAnsi="Cambria"/>
          <w:b/>
          <w:sz w:val="28"/>
          <w:szCs w:val="28"/>
        </w:rPr>
        <w:t>X</w:t>
      </w:r>
      <w:r w:rsidR="005877C5" w:rsidRPr="00C73B1F">
        <w:rPr>
          <w:rFonts w:ascii="Cambria" w:hAnsi="Cambria"/>
          <w:b/>
          <w:sz w:val="28"/>
          <w:szCs w:val="28"/>
        </w:rPr>
        <w:t>II</w:t>
      </w:r>
      <w:r w:rsidR="00E41DBC">
        <w:rPr>
          <w:rFonts w:ascii="Cambria" w:hAnsi="Cambria"/>
          <w:b/>
          <w:sz w:val="28"/>
          <w:szCs w:val="28"/>
        </w:rPr>
        <w:t>I</w:t>
      </w:r>
      <w:r w:rsidR="00986481" w:rsidRPr="00C73B1F">
        <w:rPr>
          <w:rFonts w:ascii="Cambria" w:hAnsi="Cambria"/>
          <w:b/>
          <w:sz w:val="28"/>
          <w:szCs w:val="28"/>
        </w:rPr>
        <w:t xml:space="preserve">. ročník konference AWHP </w:t>
      </w:r>
      <w:r w:rsidR="007B42D8" w:rsidRPr="00C73B1F">
        <w:rPr>
          <w:rFonts w:ascii="Cambria" w:hAnsi="Cambria"/>
          <w:b/>
          <w:sz w:val="28"/>
          <w:szCs w:val="28"/>
        </w:rPr>
        <w:t>– Aspekty práce pomáhajících profesí</w:t>
      </w:r>
    </w:p>
    <w:p w14:paraId="5E74A416" w14:textId="77777777" w:rsidR="006C04F8" w:rsidRPr="00C73B1F" w:rsidRDefault="008B14B1" w:rsidP="0078288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73B1F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>7</w:t>
      </w:r>
      <w:r w:rsidR="006C04F8" w:rsidRPr="00C73B1F">
        <w:rPr>
          <w:rFonts w:ascii="Cambria" w:hAnsi="Cambria"/>
          <w:b/>
          <w:sz w:val="28"/>
          <w:szCs w:val="28"/>
        </w:rPr>
        <w:t>.</w:t>
      </w:r>
      <w:r w:rsidR="009A1B2E" w:rsidRPr="00C73B1F">
        <w:rPr>
          <w:rFonts w:ascii="Cambria" w:hAnsi="Cambria"/>
          <w:b/>
          <w:sz w:val="28"/>
          <w:szCs w:val="28"/>
        </w:rPr>
        <w:t xml:space="preserve"> </w:t>
      </w:r>
      <w:r w:rsidR="00986481" w:rsidRPr="00C73B1F">
        <w:rPr>
          <w:rFonts w:ascii="Cambria" w:hAnsi="Cambria"/>
          <w:b/>
          <w:sz w:val="28"/>
          <w:szCs w:val="28"/>
        </w:rPr>
        <w:t>1</w:t>
      </w:r>
      <w:r w:rsidR="005877C5" w:rsidRPr="00C73B1F">
        <w:rPr>
          <w:rFonts w:ascii="Cambria" w:hAnsi="Cambria"/>
          <w:b/>
          <w:sz w:val="28"/>
          <w:szCs w:val="28"/>
        </w:rPr>
        <w:t>0</w:t>
      </w:r>
      <w:r w:rsidR="006C04F8" w:rsidRPr="00C73B1F">
        <w:rPr>
          <w:rFonts w:ascii="Cambria" w:hAnsi="Cambria"/>
          <w:b/>
          <w:sz w:val="28"/>
          <w:szCs w:val="28"/>
        </w:rPr>
        <w:t xml:space="preserve">. </w:t>
      </w:r>
      <w:r w:rsidRPr="00C73B1F">
        <w:rPr>
          <w:rFonts w:ascii="Cambria" w:hAnsi="Cambria"/>
          <w:b/>
          <w:sz w:val="28"/>
          <w:szCs w:val="28"/>
        </w:rPr>
        <w:t>202</w:t>
      </w:r>
      <w:r>
        <w:rPr>
          <w:rFonts w:ascii="Cambria" w:hAnsi="Cambria"/>
          <w:b/>
          <w:sz w:val="28"/>
          <w:szCs w:val="28"/>
        </w:rPr>
        <w:t>3</w:t>
      </w:r>
    </w:p>
    <w:p w14:paraId="3BC7CAEA" w14:textId="77777777" w:rsidR="00986481" w:rsidRPr="00C73B1F" w:rsidRDefault="00986481" w:rsidP="00782884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C73B1F">
        <w:rPr>
          <w:rFonts w:ascii="Cambria" w:hAnsi="Cambria"/>
          <w:sz w:val="24"/>
          <w:szCs w:val="24"/>
        </w:rPr>
        <w:t xml:space="preserve">Místo konání: </w:t>
      </w:r>
      <w:r w:rsidR="00C73B1F" w:rsidRPr="00C73B1F">
        <w:rPr>
          <w:rFonts w:ascii="Cambria" w:hAnsi="Cambria"/>
          <w:sz w:val="24"/>
          <w:szCs w:val="24"/>
        </w:rPr>
        <w:t>FBMI ČVUT</w:t>
      </w:r>
    </w:p>
    <w:p w14:paraId="7AC05490" w14:textId="77777777" w:rsidR="00E61E9A" w:rsidRPr="008B72C1" w:rsidRDefault="00FB499E" w:rsidP="00782884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Zahájení konference: 9:</w:t>
      </w:r>
      <w:r w:rsidR="001F346D">
        <w:rPr>
          <w:rFonts w:ascii="Cambria" w:hAnsi="Cambria"/>
          <w:sz w:val="24"/>
          <w:szCs w:val="24"/>
        </w:rPr>
        <w:t>3</w:t>
      </w:r>
      <w:r w:rsidR="001F346D" w:rsidRPr="008B72C1">
        <w:rPr>
          <w:rFonts w:ascii="Cambria" w:hAnsi="Cambria"/>
          <w:sz w:val="24"/>
          <w:szCs w:val="24"/>
        </w:rPr>
        <w:t xml:space="preserve">0 </w:t>
      </w:r>
      <w:r w:rsidR="00E61E9A" w:rsidRPr="008B72C1">
        <w:rPr>
          <w:rFonts w:ascii="Cambria" w:hAnsi="Cambria"/>
          <w:sz w:val="24"/>
          <w:szCs w:val="24"/>
        </w:rPr>
        <w:t>hod.</w:t>
      </w:r>
    </w:p>
    <w:p w14:paraId="3F79052F" w14:textId="77777777" w:rsidR="00782884" w:rsidRPr="008B72C1" w:rsidRDefault="00782884" w:rsidP="00782884">
      <w:pPr>
        <w:spacing w:after="100" w:line="360" w:lineRule="auto"/>
        <w:jc w:val="both"/>
        <w:rPr>
          <w:rFonts w:ascii="Cambria" w:hAnsi="Cambria"/>
        </w:rPr>
      </w:pPr>
    </w:p>
    <w:p w14:paraId="20C8B311" w14:textId="77777777" w:rsidR="00C3555A" w:rsidRDefault="00782884" w:rsidP="009E15EC">
      <w:pPr>
        <w:spacing w:after="10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Ústředním tématem konference bude problematika</w:t>
      </w:r>
      <w:r w:rsidR="00D2368B" w:rsidRPr="008B72C1">
        <w:rPr>
          <w:rFonts w:ascii="Cambria" w:hAnsi="Cambria"/>
          <w:sz w:val="24"/>
          <w:szCs w:val="24"/>
        </w:rPr>
        <w:t xml:space="preserve"> </w:t>
      </w:r>
      <w:r w:rsidR="00766B85" w:rsidRPr="008B72C1">
        <w:rPr>
          <w:rFonts w:ascii="Cambria" w:hAnsi="Cambria"/>
          <w:sz w:val="24"/>
          <w:szCs w:val="24"/>
        </w:rPr>
        <w:t>ochran</w:t>
      </w:r>
      <w:r w:rsidR="00D2368B" w:rsidRPr="008B72C1">
        <w:rPr>
          <w:rFonts w:ascii="Cambria" w:hAnsi="Cambria"/>
          <w:sz w:val="24"/>
          <w:szCs w:val="24"/>
        </w:rPr>
        <w:t>y</w:t>
      </w:r>
      <w:r w:rsidR="00766B85" w:rsidRPr="008B72C1">
        <w:rPr>
          <w:rFonts w:ascii="Cambria" w:hAnsi="Cambria"/>
          <w:sz w:val="24"/>
          <w:szCs w:val="24"/>
        </w:rPr>
        <w:t xml:space="preserve"> </w:t>
      </w:r>
      <w:r w:rsidRPr="008B72C1">
        <w:rPr>
          <w:rFonts w:ascii="Cambria" w:hAnsi="Cambria"/>
          <w:sz w:val="24"/>
          <w:szCs w:val="24"/>
        </w:rPr>
        <w:t>obyvatelstva</w:t>
      </w:r>
      <w:r w:rsidR="00766B85" w:rsidRPr="008B72C1">
        <w:rPr>
          <w:rFonts w:ascii="Cambria" w:hAnsi="Cambria"/>
          <w:sz w:val="24"/>
          <w:szCs w:val="24"/>
        </w:rPr>
        <w:t xml:space="preserve"> a </w:t>
      </w:r>
      <w:r w:rsidR="009F6E84" w:rsidRPr="008B72C1">
        <w:rPr>
          <w:rFonts w:ascii="Cambria" w:hAnsi="Cambria"/>
          <w:sz w:val="24"/>
          <w:szCs w:val="24"/>
        </w:rPr>
        <w:t>krizového řízení v celé šíři jejich spektra.</w:t>
      </w:r>
    </w:p>
    <w:p w14:paraId="4E8A6898" w14:textId="77777777" w:rsidR="00C73B1F" w:rsidRPr="008B72C1" w:rsidRDefault="00C73B1F" w:rsidP="009E15EC">
      <w:pPr>
        <w:spacing w:after="10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2EDB6BC2" w14:textId="77777777" w:rsidR="006C04F8" w:rsidRPr="008B72C1" w:rsidRDefault="006C04F8" w:rsidP="00782884">
      <w:pPr>
        <w:spacing w:after="100"/>
        <w:jc w:val="both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>Registrační údaje: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495"/>
        <w:gridCol w:w="2247"/>
      </w:tblGrid>
      <w:tr w:rsidR="006C04F8" w:rsidRPr="008B72C1" w14:paraId="28B8663B" w14:textId="77777777" w:rsidTr="00792CF8">
        <w:trPr>
          <w:trHeight w:val="1049"/>
          <w:jc w:val="center"/>
        </w:trPr>
        <w:tc>
          <w:tcPr>
            <w:tcW w:w="3330" w:type="dxa"/>
          </w:tcPr>
          <w:p w14:paraId="32C1B177" w14:textId="77777777" w:rsidR="006C04F8" w:rsidRPr="008B72C1" w:rsidRDefault="00FE381E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="00F7688A" w:rsidRPr="008B72C1">
              <w:rPr>
                <w:rFonts w:ascii="Cambria" w:hAnsi="Cambria"/>
                <w:sz w:val="24"/>
                <w:szCs w:val="24"/>
              </w:rPr>
              <w:t>méno</w:t>
            </w:r>
            <w:ins w:id="0" w:author="Ralbovska" w:date="2023-05-25T10:47:00Z">
              <w:r>
                <w:rPr>
                  <w:rFonts w:ascii="Cambria" w:hAnsi="Cambria"/>
                  <w:sz w:val="24"/>
                  <w:szCs w:val="24"/>
                </w:rPr>
                <w:t xml:space="preserve"> </w:t>
              </w:r>
            </w:ins>
            <w:ins w:id="1" w:author="Ralbovska" w:date="2023-05-25T10:56:00Z">
              <w:r w:rsidR="00D05E42">
                <w:rPr>
                  <w:rFonts w:ascii="Cambria" w:hAnsi="Cambria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3495" w:type="dxa"/>
          </w:tcPr>
          <w:p w14:paraId="4BC200B7" w14:textId="77777777" w:rsidR="006C04F8" w:rsidRPr="008B72C1" w:rsidRDefault="00F575E9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>příjmení</w:t>
            </w:r>
          </w:p>
        </w:tc>
        <w:tc>
          <w:tcPr>
            <w:tcW w:w="2247" w:type="dxa"/>
          </w:tcPr>
          <w:p w14:paraId="6CA24831" w14:textId="77777777" w:rsidR="006C04F8" w:rsidRPr="008B72C1" w:rsidRDefault="00F575E9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>titul</w:t>
            </w:r>
          </w:p>
        </w:tc>
      </w:tr>
      <w:tr w:rsidR="006C04F8" w:rsidRPr="008B72C1" w14:paraId="525627C2" w14:textId="77777777" w:rsidTr="00792CF8">
        <w:trPr>
          <w:trHeight w:val="353"/>
          <w:jc w:val="center"/>
        </w:trPr>
        <w:tc>
          <w:tcPr>
            <w:tcW w:w="9072" w:type="dxa"/>
            <w:gridSpan w:val="3"/>
          </w:tcPr>
          <w:p w14:paraId="4536A499" w14:textId="77777777" w:rsidR="00D80470" w:rsidRDefault="00792CF8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posluchač vysoké školy</w:t>
            </w:r>
          </w:p>
          <w:p w14:paraId="5C556024" w14:textId="77777777" w:rsidR="006C04F8" w:rsidRPr="008B72C1" w:rsidRDefault="006C04F8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C04F8" w:rsidRPr="008B72C1" w14:paraId="3EE1661E" w14:textId="77777777" w:rsidTr="00792CF8">
        <w:trPr>
          <w:trHeight w:val="353"/>
          <w:jc w:val="center"/>
        </w:trPr>
        <w:tc>
          <w:tcPr>
            <w:tcW w:w="9072" w:type="dxa"/>
            <w:gridSpan w:val="3"/>
          </w:tcPr>
          <w:p w14:paraId="4E401FC8" w14:textId="77777777" w:rsidR="006C04F8" w:rsidRDefault="00F7688A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adresa</w:t>
            </w:r>
            <w:r w:rsidR="00792CF8">
              <w:rPr>
                <w:rFonts w:ascii="Cambria" w:hAnsi="Cambria"/>
                <w:sz w:val="24"/>
                <w:szCs w:val="24"/>
              </w:rPr>
              <w:t xml:space="preserve"> (v případě FBMI ČVUT není potřeba uvádět)</w:t>
            </w:r>
          </w:p>
          <w:p w14:paraId="0D10217D" w14:textId="77777777" w:rsidR="00D80470" w:rsidRPr="008B72C1" w:rsidRDefault="00D80470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7688A" w:rsidRPr="008B72C1" w14:paraId="63A7FF85" w14:textId="77777777" w:rsidTr="00792CF8">
        <w:trPr>
          <w:trHeight w:val="1284"/>
          <w:jc w:val="center"/>
        </w:trPr>
        <w:tc>
          <w:tcPr>
            <w:tcW w:w="9072" w:type="dxa"/>
            <w:gridSpan w:val="3"/>
          </w:tcPr>
          <w:p w14:paraId="68175F18" w14:textId="77777777" w:rsidR="00F7688A" w:rsidRPr="008B72C1" w:rsidRDefault="00D80470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 mail, telefon</w:t>
            </w:r>
          </w:p>
        </w:tc>
      </w:tr>
    </w:tbl>
    <w:p w14:paraId="3F028F6C" w14:textId="77777777" w:rsidR="00C73B1F" w:rsidRDefault="00C73B1F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14:paraId="6044F09C" w14:textId="77777777" w:rsidR="00123037" w:rsidRDefault="0012303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14:paraId="4FCF6A5C" w14:textId="77777777" w:rsidR="006A2DBB" w:rsidRDefault="006A2DBB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  <w:r w:rsidRPr="00792CF8">
        <w:rPr>
          <w:rFonts w:ascii="Cambria" w:hAnsi="Cambria"/>
          <w:b/>
          <w:szCs w:val="24"/>
        </w:rPr>
        <w:t>Z příspěvků na konferenci bude vydán</w:t>
      </w:r>
      <w:r w:rsidR="00782884" w:rsidRPr="00792CF8">
        <w:rPr>
          <w:rFonts w:ascii="Cambria" w:hAnsi="Cambria"/>
          <w:b/>
          <w:szCs w:val="24"/>
        </w:rPr>
        <w:t xml:space="preserve"> </w:t>
      </w:r>
      <w:r w:rsidR="000B2D1C" w:rsidRPr="00792CF8">
        <w:rPr>
          <w:rFonts w:ascii="Cambria" w:hAnsi="Cambria"/>
          <w:b/>
          <w:szCs w:val="24"/>
        </w:rPr>
        <w:t xml:space="preserve">recenzovaný </w:t>
      </w:r>
      <w:r w:rsidR="00782884" w:rsidRPr="00792CF8">
        <w:rPr>
          <w:rFonts w:ascii="Cambria" w:hAnsi="Cambria"/>
          <w:b/>
          <w:szCs w:val="24"/>
        </w:rPr>
        <w:t>sborník</w:t>
      </w:r>
      <w:r w:rsidR="000B2D1C" w:rsidRPr="00792CF8">
        <w:rPr>
          <w:rFonts w:ascii="Cambria" w:hAnsi="Cambria"/>
          <w:b/>
          <w:szCs w:val="24"/>
        </w:rPr>
        <w:t xml:space="preserve"> s ISBN</w:t>
      </w:r>
      <w:r w:rsidRPr="00792CF8">
        <w:rPr>
          <w:rFonts w:ascii="Cambria" w:hAnsi="Cambria"/>
          <w:b/>
          <w:szCs w:val="24"/>
        </w:rPr>
        <w:t>.</w:t>
      </w:r>
    </w:p>
    <w:p w14:paraId="63303585" w14:textId="77777777" w:rsidR="000B2D1C" w:rsidRDefault="000B2D1C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</w:p>
    <w:p w14:paraId="4B8210F3" w14:textId="77777777" w:rsidR="00123037" w:rsidRPr="009E15EC" w:rsidRDefault="0012303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</w:p>
    <w:p w14:paraId="57D107C1" w14:textId="77777777" w:rsidR="006C04F8" w:rsidRPr="00792CF8" w:rsidRDefault="006C04F8" w:rsidP="00123037">
      <w:pPr>
        <w:spacing w:after="100"/>
        <w:jc w:val="both"/>
        <w:rPr>
          <w:rFonts w:ascii="Cambria" w:hAnsi="Cambria"/>
          <w:b/>
          <w:sz w:val="24"/>
          <w:szCs w:val="24"/>
        </w:rPr>
      </w:pPr>
      <w:r w:rsidRPr="00792CF8">
        <w:rPr>
          <w:rFonts w:ascii="Cambria" w:hAnsi="Cambria"/>
          <w:b/>
          <w:sz w:val="24"/>
          <w:szCs w:val="24"/>
        </w:rPr>
        <w:lastRenderedPageBreak/>
        <w:t>Zvolte jednu z možností (</w:t>
      </w:r>
      <w:r w:rsidR="0040087C" w:rsidRPr="00792CF8">
        <w:rPr>
          <w:rFonts w:ascii="Cambria" w:hAnsi="Cambria"/>
          <w:b/>
          <w:sz w:val="24"/>
          <w:szCs w:val="24"/>
        </w:rPr>
        <w:t>tu zvýrazněte tučným písmem</w:t>
      </w:r>
      <w:r w:rsidR="00F47FDD" w:rsidRPr="00792CF8">
        <w:rPr>
          <w:rFonts w:ascii="Cambria" w:hAnsi="Cambria"/>
          <w:b/>
          <w:sz w:val="24"/>
          <w:szCs w:val="24"/>
        </w:rPr>
        <w:t xml:space="preserve"> nebo zatrhněte</w:t>
      </w:r>
      <w:r w:rsidRPr="00792CF8">
        <w:rPr>
          <w:rFonts w:ascii="Cambria" w:hAnsi="Cambria"/>
          <w:b/>
          <w:sz w:val="24"/>
          <w:szCs w:val="24"/>
        </w:rPr>
        <w:t xml:space="preserve">) </w:t>
      </w:r>
    </w:p>
    <w:p w14:paraId="092349EA" w14:textId="77777777" w:rsidR="003712B6" w:rsidRPr="009E15EC" w:rsidRDefault="003712B6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aktivní účast na konferenci s příspěvkem v</w:t>
      </w:r>
      <w:r w:rsidR="007538B4" w:rsidRPr="009E15EC">
        <w:rPr>
          <w:rFonts w:ascii="Cambria" w:hAnsi="Cambria"/>
          <w:sz w:val="24"/>
          <w:szCs w:val="24"/>
        </w:rPr>
        <w:t>e</w:t>
      </w:r>
      <w:r w:rsidR="00C3555A" w:rsidRPr="009E15EC">
        <w:rPr>
          <w:rFonts w:ascii="Cambria" w:hAnsi="Cambria"/>
          <w:sz w:val="24"/>
          <w:szCs w:val="24"/>
        </w:rPr>
        <w:t> </w:t>
      </w:r>
      <w:r w:rsidR="007B42D8" w:rsidRPr="009E15EC">
        <w:rPr>
          <w:rFonts w:ascii="Cambria" w:hAnsi="Cambria"/>
          <w:sz w:val="24"/>
          <w:szCs w:val="24"/>
        </w:rPr>
        <w:t>sborníku</w:t>
      </w:r>
      <w:r w:rsidR="002A7A4F">
        <w:rPr>
          <w:rFonts w:ascii="Cambria" w:hAnsi="Cambria"/>
          <w:sz w:val="24"/>
          <w:szCs w:val="24"/>
        </w:rPr>
        <w:t>;</w:t>
      </w:r>
    </w:p>
    <w:p w14:paraId="29D73E79" w14:textId="77777777" w:rsidR="003712B6" w:rsidRDefault="00E61E9A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aktivní ú</w:t>
      </w:r>
      <w:r w:rsidR="006C04F8" w:rsidRPr="009E15EC">
        <w:rPr>
          <w:rFonts w:ascii="Cambria" w:hAnsi="Cambria"/>
          <w:sz w:val="24"/>
          <w:szCs w:val="24"/>
        </w:rPr>
        <w:t>čast na konferenci bez příspěvku v</w:t>
      </w:r>
      <w:r w:rsidR="007538B4" w:rsidRPr="009E15EC">
        <w:rPr>
          <w:rFonts w:ascii="Cambria" w:hAnsi="Cambria"/>
          <w:sz w:val="24"/>
          <w:szCs w:val="24"/>
        </w:rPr>
        <w:t>e</w:t>
      </w:r>
      <w:r w:rsidR="00C3555A" w:rsidRPr="009E15EC">
        <w:rPr>
          <w:rFonts w:ascii="Cambria" w:hAnsi="Cambria"/>
          <w:sz w:val="24"/>
          <w:szCs w:val="24"/>
        </w:rPr>
        <w:t> </w:t>
      </w:r>
      <w:r w:rsidR="007B42D8" w:rsidRPr="009E15EC">
        <w:rPr>
          <w:rFonts w:ascii="Cambria" w:hAnsi="Cambria"/>
          <w:sz w:val="24"/>
          <w:szCs w:val="24"/>
        </w:rPr>
        <w:t>sborníku</w:t>
      </w:r>
      <w:r w:rsidR="002A7A4F">
        <w:rPr>
          <w:rFonts w:ascii="Cambria" w:hAnsi="Cambria"/>
          <w:sz w:val="24"/>
          <w:szCs w:val="24"/>
        </w:rPr>
        <w:t>;</w:t>
      </w:r>
    </w:p>
    <w:p w14:paraId="41845EBB" w14:textId="77777777" w:rsidR="002A7A4F" w:rsidRPr="009E15EC" w:rsidRDefault="002A7A4F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příspěvek do sborníku bez aktivní účasti na konferenci;</w:t>
      </w:r>
    </w:p>
    <w:p w14:paraId="0E32FD4F" w14:textId="77777777" w:rsidR="006C04F8" w:rsidRPr="009E15EC" w:rsidRDefault="00D32DD5" w:rsidP="00123037">
      <w:pPr>
        <w:numPr>
          <w:ilvl w:val="0"/>
          <w:numId w:val="1"/>
        </w:numPr>
        <w:tabs>
          <w:tab w:val="clear" w:pos="720"/>
          <w:tab w:val="num" w:pos="284"/>
        </w:tabs>
        <w:spacing w:after="100"/>
        <w:ind w:hanging="720"/>
        <w:jc w:val="both"/>
        <w:rPr>
          <w:rFonts w:ascii="Cambria" w:hAnsi="Cambria"/>
          <w:sz w:val="24"/>
          <w:szCs w:val="24"/>
        </w:rPr>
      </w:pPr>
      <w:r w:rsidRPr="009E15EC">
        <w:rPr>
          <w:rFonts w:ascii="Cambria" w:hAnsi="Cambria"/>
          <w:sz w:val="24"/>
          <w:szCs w:val="24"/>
        </w:rPr>
        <w:t>pasivní účast na konferenci</w:t>
      </w:r>
      <w:r w:rsidR="002A7A4F">
        <w:rPr>
          <w:rFonts w:ascii="Cambria" w:hAnsi="Cambria"/>
          <w:sz w:val="24"/>
          <w:szCs w:val="24"/>
        </w:rPr>
        <w:t>.</w:t>
      </w:r>
      <w:r w:rsidRPr="009E15EC">
        <w:rPr>
          <w:rFonts w:ascii="Cambria" w:hAnsi="Cambria"/>
          <w:sz w:val="24"/>
          <w:szCs w:val="24"/>
        </w:rPr>
        <w:t xml:space="preserve"> </w:t>
      </w:r>
    </w:p>
    <w:p w14:paraId="552C7D37" w14:textId="77777777" w:rsidR="003D5A82" w:rsidRPr="009E15EC" w:rsidRDefault="003D5A82" w:rsidP="00792CF8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 w:cs="Tahoma"/>
          <w:sz w:val="28"/>
        </w:rPr>
      </w:pPr>
    </w:p>
    <w:p w14:paraId="26CC85B1" w14:textId="77777777" w:rsidR="003D5A82" w:rsidRPr="008B72C1" w:rsidRDefault="003D5A82" w:rsidP="0078288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V případě, že </w:t>
      </w:r>
      <w:r w:rsidR="00E61E9A" w:rsidRPr="008B72C1">
        <w:rPr>
          <w:rFonts w:ascii="Cambria" w:hAnsi="Cambria"/>
          <w:sz w:val="24"/>
          <w:szCs w:val="24"/>
        </w:rPr>
        <w:t>máte zájem o aktivní účast</w:t>
      </w:r>
      <w:r w:rsidRPr="008B72C1">
        <w:rPr>
          <w:rFonts w:ascii="Cambria" w:hAnsi="Cambria"/>
          <w:sz w:val="24"/>
          <w:szCs w:val="24"/>
        </w:rPr>
        <w:t>, prosím vyplňte následující tabulku: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D5A82" w:rsidRPr="008B72C1" w14:paraId="38462CE2" w14:textId="77777777" w:rsidTr="00E75B25">
        <w:trPr>
          <w:trHeight w:val="675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1A18F" w14:textId="77777777" w:rsidR="003D5A82" w:rsidRPr="008B72C1" w:rsidRDefault="00786509" w:rsidP="00782884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název přednášky: </w:t>
            </w:r>
          </w:p>
          <w:p w14:paraId="7E0F9EA5" w14:textId="77777777" w:rsidR="00FB499E" w:rsidRPr="008B72C1" w:rsidRDefault="00FB499E" w:rsidP="00782884">
            <w:pPr>
              <w:tabs>
                <w:tab w:val="left" w:leader="dot" w:pos="648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D5A82" w:rsidRPr="008B72C1" w14:paraId="121B70B0" w14:textId="77777777" w:rsidTr="00792CF8">
        <w:trPr>
          <w:trHeight w:val="1416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4A733" w14:textId="77777777" w:rsidR="003D5A82" w:rsidRPr="008B72C1" w:rsidRDefault="00786509" w:rsidP="00782884">
            <w:pPr>
              <w:jc w:val="both"/>
              <w:rPr>
                <w:rFonts w:ascii="Cambria" w:hAnsi="Cambria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první autor (jméno, tituly, </w:t>
            </w:r>
            <w:r w:rsidR="00792CF8">
              <w:rPr>
                <w:rFonts w:ascii="Cambria" w:hAnsi="Cambria"/>
                <w:sz w:val="24"/>
                <w:szCs w:val="24"/>
              </w:rPr>
              <w:t>VŠ</w:t>
            </w:r>
            <w:r w:rsidRPr="008B72C1">
              <w:rPr>
                <w:rFonts w:ascii="Cambria" w:hAnsi="Cambria"/>
                <w:sz w:val="24"/>
                <w:szCs w:val="24"/>
              </w:rPr>
              <w:t>):</w:t>
            </w:r>
          </w:p>
          <w:p w14:paraId="39FF4C35" w14:textId="77777777" w:rsidR="003D5A82" w:rsidRPr="008B72C1" w:rsidRDefault="003D5A82" w:rsidP="00F25B26">
            <w:pPr>
              <w:tabs>
                <w:tab w:val="left" w:leader="dot" w:pos="648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D5A82" w:rsidRPr="008B72C1" w14:paraId="6E99D085" w14:textId="77777777" w:rsidTr="00E75B25">
        <w:trPr>
          <w:trHeight w:val="1690"/>
          <w:jc w:val="center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EC4D6" w14:textId="77777777" w:rsidR="00FB499E" w:rsidRPr="008B72C1" w:rsidRDefault="00786509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B72C1">
              <w:rPr>
                <w:rFonts w:ascii="Cambria" w:hAnsi="Cambria"/>
                <w:sz w:val="24"/>
                <w:szCs w:val="24"/>
              </w:rPr>
              <w:t xml:space="preserve">spoluautoři (jméno, tituly, </w:t>
            </w:r>
            <w:r w:rsidR="00792CF8">
              <w:rPr>
                <w:rFonts w:ascii="Cambria" w:hAnsi="Cambria"/>
                <w:sz w:val="24"/>
                <w:szCs w:val="24"/>
              </w:rPr>
              <w:t xml:space="preserve">VŠ či </w:t>
            </w:r>
            <w:r w:rsidRPr="008B72C1">
              <w:rPr>
                <w:rFonts w:ascii="Cambria" w:hAnsi="Cambria"/>
                <w:sz w:val="24"/>
                <w:szCs w:val="24"/>
              </w:rPr>
              <w:t>organizace):</w:t>
            </w:r>
          </w:p>
          <w:p w14:paraId="4E9228B9" w14:textId="77777777" w:rsidR="00FB499E" w:rsidRPr="008B72C1" w:rsidRDefault="00FB499E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8311906" w14:textId="77777777" w:rsidR="00FB499E" w:rsidRPr="008B72C1" w:rsidRDefault="00FB499E" w:rsidP="0078288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E17A40" w14:textId="77777777" w:rsidR="003D5A82" w:rsidRPr="008B72C1" w:rsidRDefault="003D5A82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6E1BAD82" w14:textId="77777777" w:rsidR="00C73B1F" w:rsidRDefault="003D5A82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 w:rsidRPr="008B72C1">
        <w:rPr>
          <w:rFonts w:ascii="Cambria" w:hAnsi="Cambria"/>
          <w:b/>
          <w:szCs w:val="24"/>
        </w:rPr>
        <w:t xml:space="preserve">Uzávěrka </w:t>
      </w:r>
      <w:r w:rsidR="000B2D1C">
        <w:rPr>
          <w:rFonts w:ascii="Cambria" w:hAnsi="Cambria"/>
          <w:b/>
          <w:szCs w:val="24"/>
        </w:rPr>
        <w:t xml:space="preserve">přihlášek na konferenci je </w:t>
      </w:r>
      <w:r w:rsidR="00C73B1F">
        <w:rPr>
          <w:rFonts w:ascii="Cambria" w:hAnsi="Cambria"/>
          <w:b/>
          <w:szCs w:val="24"/>
        </w:rPr>
        <w:t>1. září</w:t>
      </w:r>
      <w:r w:rsidR="000B2D1C">
        <w:rPr>
          <w:rFonts w:ascii="Cambria" w:hAnsi="Cambria"/>
          <w:b/>
          <w:szCs w:val="24"/>
        </w:rPr>
        <w:t xml:space="preserve"> </w:t>
      </w:r>
      <w:r w:rsidR="008B14B1">
        <w:rPr>
          <w:rFonts w:ascii="Cambria" w:hAnsi="Cambria"/>
          <w:b/>
          <w:szCs w:val="24"/>
        </w:rPr>
        <w:t xml:space="preserve">2023 </w:t>
      </w:r>
    </w:p>
    <w:p w14:paraId="36DC4046" w14:textId="77777777" w:rsidR="003D5A82" w:rsidRPr="008B72C1" w:rsidRDefault="000B2D1C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Termín zaslání p</w:t>
      </w:r>
      <w:r w:rsidR="003D5A82" w:rsidRPr="008B72C1">
        <w:rPr>
          <w:rFonts w:ascii="Cambria" w:hAnsi="Cambria"/>
          <w:b/>
          <w:szCs w:val="24"/>
        </w:rPr>
        <w:t>říspěvk</w:t>
      </w:r>
      <w:r>
        <w:rPr>
          <w:rFonts w:ascii="Cambria" w:hAnsi="Cambria"/>
          <w:b/>
          <w:szCs w:val="24"/>
        </w:rPr>
        <w:t>ů</w:t>
      </w:r>
      <w:r w:rsidR="003D5A82" w:rsidRPr="008B72C1">
        <w:rPr>
          <w:rFonts w:ascii="Cambria" w:hAnsi="Cambria"/>
          <w:b/>
          <w:szCs w:val="24"/>
        </w:rPr>
        <w:t xml:space="preserve"> do </w:t>
      </w:r>
      <w:r w:rsidR="00D95897" w:rsidRPr="008B72C1">
        <w:rPr>
          <w:rFonts w:ascii="Cambria" w:hAnsi="Cambria"/>
          <w:b/>
          <w:szCs w:val="24"/>
        </w:rPr>
        <w:t>sborníku</w:t>
      </w:r>
      <w:r>
        <w:rPr>
          <w:rFonts w:ascii="Cambria" w:hAnsi="Cambria"/>
          <w:b/>
          <w:szCs w:val="24"/>
        </w:rPr>
        <w:t xml:space="preserve"> je 1. </w:t>
      </w:r>
      <w:r w:rsidR="00C73B1F">
        <w:rPr>
          <w:rFonts w:ascii="Cambria" w:hAnsi="Cambria"/>
          <w:b/>
          <w:szCs w:val="24"/>
        </w:rPr>
        <w:t>září</w:t>
      </w:r>
      <w:r>
        <w:rPr>
          <w:rFonts w:ascii="Cambria" w:hAnsi="Cambria"/>
          <w:b/>
          <w:szCs w:val="24"/>
        </w:rPr>
        <w:t xml:space="preserve"> </w:t>
      </w:r>
      <w:r w:rsidR="008B14B1">
        <w:rPr>
          <w:rFonts w:ascii="Cambria" w:hAnsi="Cambria"/>
          <w:b/>
          <w:szCs w:val="24"/>
        </w:rPr>
        <w:t>2023</w:t>
      </w:r>
      <w:r>
        <w:rPr>
          <w:rFonts w:ascii="Cambria" w:hAnsi="Cambria"/>
          <w:b/>
          <w:szCs w:val="24"/>
        </w:rPr>
        <w:t>.</w:t>
      </w:r>
    </w:p>
    <w:p w14:paraId="3A9A9492" w14:textId="77777777" w:rsidR="003D5A82" w:rsidRPr="008B72C1" w:rsidRDefault="003D5A82" w:rsidP="00C73B1F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</w:p>
    <w:p w14:paraId="57428865" w14:textId="77777777" w:rsidR="00D95897" w:rsidRPr="008B72C1" w:rsidRDefault="006A2DBB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b/>
          <w:szCs w:val="24"/>
        </w:rPr>
      </w:pPr>
      <w:r w:rsidRPr="008B72C1">
        <w:rPr>
          <w:rFonts w:ascii="Cambria" w:hAnsi="Cambria"/>
          <w:szCs w:val="24"/>
        </w:rPr>
        <w:t xml:space="preserve">Vyplněnou přihlášku </w:t>
      </w:r>
      <w:r w:rsidR="00D95897" w:rsidRPr="008B72C1">
        <w:rPr>
          <w:rFonts w:ascii="Cambria" w:hAnsi="Cambria"/>
          <w:szCs w:val="24"/>
        </w:rPr>
        <w:t xml:space="preserve">prosím </w:t>
      </w:r>
      <w:r w:rsidRPr="008B72C1">
        <w:rPr>
          <w:rFonts w:ascii="Cambria" w:hAnsi="Cambria"/>
          <w:szCs w:val="24"/>
        </w:rPr>
        <w:t xml:space="preserve">zašlete </w:t>
      </w:r>
      <w:r w:rsidR="00D95897" w:rsidRPr="008B72C1">
        <w:rPr>
          <w:rFonts w:ascii="Cambria" w:hAnsi="Cambria"/>
          <w:szCs w:val="24"/>
        </w:rPr>
        <w:t xml:space="preserve">na </w:t>
      </w:r>
      <w:r w:rsidRPr="008B72C1">
        <w:rPr>
          <w:rFonts w:ascii="Cambria" w:hAnsi="Cambria"/>
          <w:szCs w:val="24"/>
        </w:rPr>
        <w:t>e-mail</w:t>
      </w:r>
      <w:r w:rsidR="00D95897" w:rsidRPr="008B72C1">
        <w:rPr>
          <w:rFonts w:ascii="Cambria" w:hAnsi="Cambria"/>
          <w:szCs w:val="24"/>
        </w:rPr>
        <w:t xml:space="preserve">: </w:t>
      </w:r>
      <w:hyperlink r:id="rId9" w:history="1">
        <w:r w:rsidR="00D95897" w:rsidRPr="008B72C1">
          <w:rPr>
            <w:rStyle w:val="Hypertextovodkaz"/>
            <w:rFonts w:ascii="Cambria" w:hAnsi="Cambria"/>
            <w:b/>
            <w:color w:val="auto"/>
            <w:szCs w:val="24"/>
            <w:u w:val="none"/>
          </w:rPr>
          <w:t>rebeka.ralbovska@fbmi.cvut.cz</w:t>
        </w:r>
      </w:hyperlink>
    </w:p>
    <w:p w14:paraId="2E775EFD" w14:textId="77777777" w:rsidR="006A2DBB" w:rsidRPr="008B72C1" w:rsidRDefault="00D95897" w:rsidP="00782884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rPr>
          <w:rFonts w:ascii="Cambria" w:hAnsi="Cambria"/>
          <w:szCs w:val="24"/>
        </w:rPr>
      </w:pPr>
      <w:r w:rsidRPr="008B72C1">
        <w:rPr>
          <w:rFonts w:ascii="Cambria" w:hAnsi="Cambria"/>
          <w:szCs w:val="24"/>
        </w:rPr>
        <w:t>nebo poštou</w:t>
      </w:r>
      <w:r w:rsidR="006A2DBB" w:rsidRPr="008B72C1">
        <w:rPr>
          <w:rFonts w:ascii="Cambria" w:hAnsi="Cambria"/>
          <w:szCs w:val="24"/>
        </w:rPr>
        <w:t xml:space="preserve"> na adresu:</w:t>
      </w:r>
    </w:p>
    <w:p w14:paraId="3483D0A6" w14:textId="77777777" w:rsidR="00D80470" w:rsidRDefault="00D95897" w:rsidP="007B42D8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jc w:val="left"/>
        <w:rPr>
          <w:rFonts w:ascii="Cambria" w:hAnsi="Cambria"/>
          <w:szCs w:val="24"/>
          <w:shd w:val="clear" w:color="auto" w:fill="FFFFFF"/>
        </w:rPr>
      </w:pPr>
      <w:r w:rsidRPr="008B72C1">
        <w:rPr>
          <w:rFonts w:ascii="Cambria" w:hAnsi="Cambria"/>
          <w:szCs w:val="24"/>
          <w:shd w:val="clear" w:color="auto" w:fill="FFFFFF"/>
        </w:rPr>
        <w:t xml:space="preserve">PhDr. Mgr. </w:t>
      </w:r>
      <w:r w:rsidR="00516C62">
        <w:rPr>
          <w:rFonts w:ascii="Cambria" w:hAnsi="Cambria"/>
          <w:szCs w:val="24"/>
          <w:shd w:val="clear" w:color="auto" w:fill="FFFFFF"/>
        </w:rPr>
        <w:t xml:space="preserve">Dana </w:t>
      </w:r>
      <w:r w:rsidRPr="008B72C1">
        <w:rPr>
          <w:rFonts w:ascii="Cambria" w:hAnsi="Cambria"/>
          <w:szCs w:val="24"/>
          <w:shd w:val="clear" w:color="auto" w:fill="FFFFFF"/>
        </w:rPr>
        <w:t>Rebeka Ralbovská, Ph.D.</w:t>
      </w:r>
      <w:r w:rsidR="00C73B1F">
        <w:rPr>
          <w:rFonts w:ascii="Cambria" w:hAnsi="Cambria"/>
          <w:szCs w:val="24"/>
          <w:shd w:val="clear" w:color="auto" w:fill="FFFFFF"/>
        </w:rPr>
        <w:t xml:space="preserve">, </w:t>
      </w:r>
      <w:r w:rsidR="008B14B1">
        <w:rPr>
          <w:rFonts w:ascii="Cambria" w:hAnsi="Cambria"/>
          <w:szCs w:val="24"/>
          <w:shd w:val="clear" w:color="auto" w:fill="FFFFFF"/>
        </w:rPr>
        <w:t xml:space="preserve">DBA, </w:t>
      </w:r>
      <w:r w:rsidR="00C73B1F">
        <w:rPr>
          <w:rFonts w:ascii="Cambria" w:hAnsi="Cambria"/>
          <w:szCs w:val="24"/>
          <w:shd w:val="clear" w:color="auto" w:fill="FFFFFF"/>
        </w:rPr>
        <w:t>LL.M.</w:t>
      </w:r>
      <w:r w:rsidRPr="008B72C1">
        <w:rPr>
          <w:rFonts w:ascii="Cambria" w:hAnsi="Cambria"/>
          <w:szCs w:val="24"/>
        </w:rPr>
        <w:br/>
      </w:r>
      <w:r w:rsidR="00D80470">
        <w:rPr>
          <w:rFonts w:ascii="Cambria" w:hAnsi="Cambria"/>
          <w:szCs w:val="24"/>
          <w:shd w:val="clear" w:color="auto" w:fill="FFFFFF"/>
        </w:rPr>
        <w:t>FBMI ČVUT</w:t>
      </w:r>
      <w:r w:rsidRPr="008B72C1">
        <w:rPr>
          <w:rFonts w:ascii="Cambria" w:hAnsi="Cambria"/>
          <w:szCs w:val="24"/>
        </w:rPr>
        <w:br/>
      </w:r>
      <w:r w:rsidR="00D80470">
        <w:rPr>
          <w:rFonts w:ascii="Cambria" w:hAnsi="Cambria"/>
          <w:szCs w:val="24"/>
          <w:shd w:val="clear" w:color="auto" w:fill="FFFFFF"/>
        </w:rPr>
        <w:t>k</w:t>
      </w:r>
      <w:r w:rsidR="00D80470" w:rsidRPr="008B72C1">
        <w:rPr>
          <w:rFonts w:ascii="Cambria" w:hAnsi="Cambria"/>
          <w:szCs w:val="24"/>
          <w:shd w:val="clear" w:color="auto" w:fill="FFFFFF"/>
        </w:rPr>
        <w:t xml:space="preserve">atedra </w:t>
      </w:r>
      <w:r w:rsidRPr="008B72C1">
        <w:rPr>
          <w:rFonts w:ascii="Cambria" w:hAnsi="Cambria"/>
          <w:szCs w:val="24"/>
          <w:shd w:val="clear" w:color="auto" w:fill="FFFFFF"/>
        </w:rPr>
        <w:t>zdravotnických oborů a ochrany obyvatelstva</w:t>
      </w:r>
      <w:r w:rsidRPr="008B72C1">
        <w:rPr>
          <w:rStyle w:val="apple-converted-space"/>
          <w:rFonts w:ascii="Cambria" w:hAnsi="Cambria"/>
          <w:szCs w:val="24"/>
          <w:shd w:val="clear" w:color="auto" w:fill="FFFFFF"/>
        </w:rPr>
        <w:t> </w:t>
      </w:r>
      <w:r w:rsidRPr="008B72C1">
        <w:rPr>
          <w:rFonts w:ascii="Cambria" w:hAnsi="Cambria"/>
          <w:szCs w:val="24"/>
        </w:rPr>
        <w:br/>
      </w:r>
      <w:r w:rsidRPr="008B72C1">
        <w:rPr>
          <w:rFonts w:ascii="Cambria" w:hAnsi="Cambria"/>
          <w:szCs w:val="24"/>
          <w:shd w:val="clear" w:color="auto" w:fill="FFFFFF"/>
        </w:rPr>
        <w:t>Sportovců 2311</w:t>
      </w:r>
    </w:p>
    <w:p w14:paraId="3FE847BF" w14:textId="77777777" w:rsidR="006A2DBB" w:rsidRPr="008B72C1" w:rsidRDefault="00D95897" w:rsidP="007B42D8">
      <w:pPr>
        <w:pStyle w:val="Zkladntext21"/>
        <w:widowControl/>
        <w:tabs>
          <w:tab w:val="clear" w:pos="426"/>
          <w:tab w:val="clear" w:pos="709"/>
        </w:tabs>
        <w:spacing w:before="0" w:after="0" w:line="360" w:lineRule="auto"/>
        <w:jc w:val="left"/>
        <w:rPr>
          <w:rFonts w:ascii="Cambria" w:hAnsi="Cambria"/>
          <w:szCs w:val="24"/>
        </w:rPr>
      </w:pPr>
      <w:r w:rsidRPr="008B72C1">
        <w:rPr>
          <w:rFonts w:ascii="Cambria" w:hAnsi="Cambria"/>
          <w:szCs w:val="24"/>
          <w:shd w:val="clear" w:color="auto" w:fill="FFFFFF"/>
        </w:rPr>
        <w:t>272 01 Kladno</w:t>
      </w:r>
      <w:r w:rsidRPr="008B72C1">
        <w:rPr>
          <w:rStyle w:val="apple-converted-space"/>
          <w:rFonts w:ascii="Cambria" w:hAnsi="Cambria"/>
          <w:szCs w:val="24"/>
          <w:shd w:val="clear" w:color="auto" w:fill="FFFFFF"/>
        </w:rPr>
        <w:t> </w:t>
      </w:r>
    </w:p>
    <w:p w14:paraId="4D154340" w14:textId="77777777" w:rsidR="009E15EC" w:rsidRDefault="009E15EC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43C1D86C" w14:textId="77777777" w:rsidR="009E15EC" w:rsidRDefault="009E15EC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7E988FD5" w14:textId="77777777" w:rsidR="00D95897" w:rsidRPr="008B72C1" w:rsidRDefault="00D95897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  <w:r w:rsidRPr="008B72C1">
        <w:rPr>
          <w:rFonts w:ascii="Cambria" w:hAnsi="Cambria"/>
          <w:b/>
          <w:szCs w:val="24"/>
        </w:rPr>
        <w:t>V případě nejasností nás kontaktujte telefonicky 775</w:t>
      </w:r>
      <w:r w:rsidR="00DA12B0" w:rsidRPr="008B72C1">
        <w:rPr>
          <w:rFonts w:ascii="Cambria" w:hAnsi="Cambria"/>
          <w:b/>
          <w:szCs w:val="24"/>
        </w:rPr>
        <w:t> </w:t>
      </w:r>
      <w:r w:rsidRPr="008B72C1">
        <w:rPr>
          <w:rFonts w:ascii="Cambria" w:hAnsi="Cambria"/>
          <w:b/>
          <w:szCs w:val="24"/>
        </w:rPr>
        <w:t>425</w:t>
      </w:r>
      <w:r w:rsidR="00DA12B0" w:rsidRPr="008B72C1">
        <w:rPr>
          <w:rFonts w:ascii="Cambria" w:hAnsi="Cambria"/>
          <w:b/>
          <w:szCs w:val="24"/>
        </w:rPr>
        <w:t xml:space="preserve"> </w:t>
      </w:r>
      <w:r w:rsidR="007B42D8" w:rsidRPr="008B72C1">
        <w:rPr>
          <w:rFonts w:ascii="Cambria" w:hAnsi="Cambria"/>
          <w:b/>
          <w:szCs w:val="24"/>
        </w:rPr>
        <w:t xml:space="preserve">661 nebo </w:t>
      </w:r>
      <w:r w:rsidRPr="008B72C1">
        <w:rPr>
          <w:rFonts w:ascii="Cambria" w:hAnsi="Cambria"/>
          <w:b/>
          <w:szCs w:val="24"/>
        </w:rPr>
        <w:t>e-mailem.</w:t>
      </w:r>
    </w:p>
    <w:p w14:paraId="3DD2CE19" w14:textId="77777777" w:rsidR="00786509" w:rsidRPr="008B72C1" w:rsidRDefault="00786509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5B396853" w14:textId="77777777" w:rsidR="00786509" w:rsidRPr="008B72C1" w:rsidRDefault="00786509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Cs w:val="24"/>
        </w:rPr>
      </w:pPr>
    </w:p>
    <w:p w14:paraId="446430C9" w14:textId="77777777" w:rsidR="006A2DBB" w:rsidRPr="008B72C1" w:rsidRDefault="00782884" w:rsidP="00782884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rFonts w:ascii="Cambria" w:hAnsi="Cambria"/>
          <w:b/>
          <w:sz w:val="28"/>
          <w:szCs w:val="28"/>
        </w:rPr>
      </w:pPr>
      <w:r w:rsidRPr="008B72C1">
        <w:rPr>
          <w:rFonts w:ascii="Cambria" w:hAnsi="Cambria"/>
          <w:b/>
          <w:sz w:val="28"/>
          <w:szCs w:val="28"/>
        </w:rPr>
        <w:t>Těšíme se na Vaši účast.</w:t>
      </w:r>
    </w:p>
    <w:p w14:paraId="52B079CB" w14:textId="77777777" w:rsidR="00E22A44" w:rsidRDefault="00E22A44" w:rsidP="00FB499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573D345D" w14:textId="77777777" w:rsidR="00782884" w:rsidRDefault="00782884" w:rsidP="009E15EC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9E15EC">
        <w:rPr>
          <w:rFonts w:ascii="Cambria" w:hAnsi="Cambria"/>
          <w:b/>
          <w:sz w:val="28"/>
          <w:szCs w:val="24"/>
        </w:rPr>
        <w:lastRenderedPageBreak/>
        <w:t>Pokyny pro autory příspěvků</w:t>
      </w:r>
    </w:p>
    <w:p w14:paraId="620EC8E5" w14:textId="77777777" w:rsidR="00990164" w:rsidRPr="009E15EC" w:rsidRDefault="00990164" w:rsidP="009E15EC">
      <w:pPr>
        <w:spacing w:after="0"/>
        <w:jc w:val="both"/>
        <w:rPr>
          <w:rFonts w:ascii="Cambria" w:hAnsi="Cambria"/>
          <w:b/>
          <w:sz w:val="28"/>
          <w:szCs w:val="24"/>
        </w:rPr>
      </w:pPr>
    </w:p>
    <w:p w14:paraId="6C3DF5B8" w14:textId="77777777" w:rsidR="00782884" w:rsidRPr="008B72C1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Příspěvky budou vydány v</w:t>
      </w:r>
      <w:r w:rsidR="00D80470">
        <w:rPr>
          <w:rFonts w:ascii="Cambria" w:hAnsi="Cambria"/>
          <w:sz w:val="24"/>
          <w:szCs w:val="24"/>
        </w:rPr>
        <w:t xml:space="preserve"> recenzovaném </w:t>
      </w:r>
      <w:r w:rsidRPr="008B72C1">
        <w:rPr>
          <w:rFonts w:ascii="Cambria" w:hAnsi="Cambria"/>
          <w:sz w:val="24"/>
          <w:szCs w:val="24"/>
        </w:rPr>
        <w:t xml:space="preserve">sborníku. </w:t>
      </w:r>
    </w:p>
    <w:p w14:paraId="20088FB4" w14:textId="77777777" w:rsidR="00782884" w:rsidRPr="008B72C1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Ke zveřejnění budou přijaty původní vědecké a odborné práce, které </w:t>
      </w:r>
      <w:r w:rsidR="00D80470">
        <w:rPr>
          <w:rFonts w:ascii="Cambria" w:hAnsi="Cambria"/>
          <w:sz w:val="24"/>
          <w:szCs w:val="24"/>
        </w:rPr>
        <w:t xml:space="preserve">dosud </w:t>
      </w:r>
      <w:r w:rsidRPr="008B72C1">
        <w:rPr>
          <w:rFonts w:ascii="Cambria" w:hAnsi="Cambria"/>
          <w:sz w:val="24"/>
          <w:szCs w:val="24"/>
        </w:rPr>
        <w:t xml:space="preserve">nebyly </w:t>
      </w:r>
      <w:r w:rsidR="00FB499E" w:rsidRPr="008B72C1">
        <w:rPr>
          <w:rFonts w:ascii="Cambria" w:hAnsi="Cambria"/>
          <w:sz w:val="24"/>
          <w:szCs w:val="24"/>
        </w:rPr>
        <w:t>publikovány v jiných periodicích</w:t>
      </w:r>
      <w:r w:rsidRPr="008B72C1">
        <w:rPr>
          <w:rFonts w:ascii="Cambria" w:hAnsi="Cambria"/>
          <w:sz w:val="24"/>
          <w:szCs w:val="24"/>
        </w:rPr>
        <w:t xml:space="preserve">. </w:t>
      </w:r>
    </w:p>
    <w:p w14:paraId="037DA99C" w14:textId="77777777" w:rsidR="00782884" w:rsidRDefault="00FB499E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Příspěvky posílejte do</w:t>
      </w:r>
      <w:r w:rsidR="00782884" w:rsidRPr="008B72C1">
        <w:rPr>
          <w:rFonts w:ascii="Cambria" w:hAnsi="Cambria"/>
          <w:sz w:val="24"/>
          <w:szCs w:val="24"/>
        </w:rPr>
        <w:t xml:space="preserve"> </w:t>
      </w:r>
      <w:r w:rsidR="00EB4149" w:rsidRPr="008B72C1">
        <w:rPr>
          <w:rFonts w:ascii="Cambria" w:hAnsi="Cambria"/>
          <w:b/>
          <w:sz w:val="24"/>
          <w:szCs w:val="24"/>
        </w:rPr>
        <w:t>1</w:t>
      </w:r>
      <w:r w:rsidR="00782884" w:rsidRPr="008B72C1">
        <w:rPr>
          <w:rFonts w:ascii="Cambria" w:hAnsi="Cambria"/>
          <w:b/>
          <w:sz w:val="24"/>
          <w:szCs w:val="24"/>
        </w:rPr>
        <w:t xml:space="preserve">. </w:t>
      </w:r>
      <w:r w:rsidR="00C73B1F">
        <w:rPr>
          <w:rFonts w:ascii="Cambria" w:hAnsi="Cambria"/>
          <w:b/>
          <w:sz w:val="24"/>
          <w:szCs w:val="24"/>
        </w:rPr>
        <w:t>9</w:t>
      </w:r>
      <w:r w:rsidR="00782884" w:rsidRPr="008B72C1">
        <w:rPr>
          <w:rFonts w:ascii="Cambria" w:hAnsi="Cambria"/>
          <w:b/>
          <w:sz w:val="24"/>
          <w:szCs w:val="24"/>
        </w:rPr>
        <w:t xml:space="preserve">. </w:t>
      </w:r>
      <w:r w:rsidR="008B14B1" w:rsidRPr="008B72C1">
        <w:rPr>
          <w:rFonts w:ascii="Cambria" w:hAnsi="Cambria"/>
          <w:b/>
          <w:sz w:val="24"/>
          <w:szCs w:val="24"/>
        </w:rPr>
        <w:t>202</w:t>
      </w:r>
      <w:r w:rsidR="008B14B1">
        <w:rPr>
          <w:rFonts w:ascii="Cambria" w:hAnsi="Cambria"/>
          <w:b/>
          <w:sz w:val="24"/>
          <w:szCs w:val="24"/>
        </w:rPr>
        <w:t>3</w:t>
      </w:r>
    </w:p>
    <w:p w14:paraId="06E08883" w14:textId="77777777" w:rsidR="00E41DBC" w:rsidRDefault="00E41DBC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6EE1BDF6" w14:textId="77777777" w:rsidR="00782884" w:rsidRPr="008B72C1" w:rsidRDefault="007B42D8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e-mail</w:t>
      </w:r>
      <w:r w:rsidR="00782884" w:rsidRPr="008B72C1">
        <w:rPr>
          <w:rFonts w:ascii="Cambria" w:hAnsi="Cambria"/>
          <w:sz w:val="24"/>
          <w:szCs w:val="24"/>
        </w:rPr>
        <w:t>: rebeka.ralbovska@fbmi.cvut.cz</w:t>
      </w:r>
    </w:p>
    <w:p w14:paraId="6541854B" w14:textId="77777777" w:rsidR="00782884" w:rsidRPr="008B72C1" w:rsidRDefault="00782884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1DA38310" w14:textId="77777777" w:rsidR="00782884" w:rsidRPr="009E15EC" w:rsidRDefault="00782884" w:rsidP="009E15EC">
      <w:pPr>
        <w:spacing w:after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 xml:space="preserve">Pokyny pro </w:t>
      </w:r>
      <w:r w:rsidR="00E22A44" w:rsidRPr="008B72C1">
        <w:rPr>
          <w:rFonts w:ascii="Cambria" w:hAnsi="Cambria"/>
          <w:b/>
          <w:sz w:val="24"/>
          <w:szCs w:val="24"/>
        </w:rPr>
        <w:t>psaní</w:t>
      </w:r>
      <w:r w:rsidRPr="008B72C1">
        <w:rPr>
          <w:rFonts w:ascii="Cambria" w:hAnsi="Cambria"/>
          <w:b/>
          <w:sz w:val="24"/>
          <w:szCs w:val="24"/>
        </w:rPr>
        <w:t xml:space="preserve"> příspěvk</w:t>
      </w:r>
      <w:r w:rsidR="00E22A44" w:rsidRPr="008B72C1">
        <w:rPr>
          <w:rFonts w:ascii="Cambria" w:hAnsi="Cambria"/>
          <w:b/>
          <w:sz w:val="24"/>
          <w:szCs w:val="24"/>
        </w:rPr>
        <w:t>u</w:t>
      </w:r>
      <w:r w:rsidRPr="008B72C1">
        <w:rPr>
          <w:rFonts w:ascii="Cambria" w:hAnsi="Cambria"/>
          <w:b/>
          <w:sz w:val="24"/>
          <w:szCs w:val="24"/>
        </w:rPr>
        <w:t>:</w:t>
      </w:r>
    </w:p>
    <w:p w14:paraId="24E7B71C" w14:textId="77777777" w:rsidR="00F25B26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textový editor MS WORD </w:t>
      </w:r>
    </w:p>
    <w:p w14:paraId="68686CC9" w14:textId="77777777" w:rsidR="00782884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písmo Times New Roman, velikost písma 12 b </w:t>
      </w:r>
    </w:p>
    <w:p w14:paraId="09223D08" w14:textId="77777777" w:rsidR="00782884" w:rsidRPr="008B72C1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všechny okraje 2,5 cm</w:t>
      </w:r>
    </w:p>
    <w:p w14:paraId="018BFF80" w14:textId="77777777" w:rsidR="00782884" w:rsidRDefault="00782884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jednoduché řádkování </w:t>
      </w:r>
    </w:p>
    <w:p w14:paraId="72D58FB0" w14:textId="77777777" w:rsidR="00D80470" w:rsidRPr="008B72C1" w:rsidRDefault="00D80470" w:rsidP="009E15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76" w:lineRule="auto"/>
        <w:ind w:hanging="72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zarovnání celého příspěvku do bloku</w:t>
      </w:r>
    </w:p>
    <w:p w14:paraId="05F64A01" w14:textId="77777777" w:rsidR="00575337" w:rsidRDefault="00575337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5481B924" w14:textId="77777777" w:rsidR="00782884" w:rsidRPr="008B72C1" w:rsidRDefault="00782884" w:rsidP="009E15EC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8B72C1">
        <w:rPr>
          <w:rFonts w:ascii="Cambria" w:hAnsi="Cambria"/>
          <w:b/>
          <w:sz w:val="24"/>
          <w:szCs w:val="24"/>
        </w:rPr>
        <w:t>Struktura příspěvku:</w:t>
      </w:r>
    </w:p>
    <w:p w14:paraId="0FA87D70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název příspěvku </w:t>
      </w:r>
    </w:p>
    <w:p w14:paraId="4DE0DF9E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autor </w:t>
      </w:r>
    </w:p>
    <w:p w14:paraId="46EF9780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klíčová slova (max. 7) </w:t>
      </w:r>
    </w:p>
    <w:p w14:paraId="7093E0F0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abstrakt (do 10 řádků) </w:t>
      </w:r>
    </w:p>
    <w:p w14:paraId="7429566A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text příspěvku </w:t>
      </w:r>
    </w:p>
    <w:p w14:paraId="70E50AD4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obrázky a grafy uvádějte přímo v textu s popisem (např. obr. 1) </w:t>
      </w:r>
    </w:p>
    <w:p w14:paraId="1DDD5DA1" w14:textId="77777777" w:rsidR="00782884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obtékání volte „v textu“ </w:t>
      </w:r>
    </w:p>
    <w:p w14:paraId="505DB1A5" w14:textId="77777777" w:rsidR="00FB499E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seznam literatury. Všechny citované pr</w:t>
      </w:r>
      <w:r w:rsidR="00FB499E" w:rsidRPr="008B72C1">
        <w:rPr>
          <w:rFonts w:ascii="Cambria" w:hAnsi="Cambria"/>
          <w:sz w:val="24"/>
          <w:szCs w:val="24"/>
        </w:rPr>
        <w:t>áce a odkazy musí být uvedeny v sezn</w:t>
      </w:r>
      <w:r w:rsidR="006A232E" w:rsidRPr="008B72C1">
        <w:rPr>
          <w:rFonts w:ascii="Cambria" w:hAnsi="Cambria"/>
          <w:sz w:val="24"/>
          <w:szCs w:val="24"/>
        </w:rPr>
        <w:t>a</w:t>
      </w:r>
      <w:r w:rsidRPr="008B72C1">
        <w:rPr>
          <w:rFonts w:ascii="Cambria" w:hAnsi="Cambria"/>
          <w:sz w:val="24"/>
          <w:szCs w:val="24"/>
        </w:rPr>
        <w:t xml:space="preserve">mu literatury a naopak. Seznam literatury je očíslovaný. V případě odkazů na jména autorů v textu je seznam v abecedním pořádku autorů. V textu lze na citované práce jednotně odkazovat buďto číslem publikace v seznamu v hranaté závorce nebo přímo jménem autora s letopočtem (zpravidla v závorce). V případě více než dvou autorů publikace se v odkazu uvede jen prvý autor a kol. (např. </w:t>
      </w:r>
      <w:r w:rsidR="00766B85" w:rsidRPr="008B72C1">
        <w:rPr>
          <w:rFonts w:ascii="Cambria" w:hAnsi="Cambria"/>
          <w:sz w:val="24"/>
          <w:szCs w:val="24"/>
        </w:rPr>
        <w:t>Novák</w:t>
      </w:r>
      <w:r w:rsidRPr="008B72C1">
        <w:rPr>
          <w:rFonts w:ascii="Cambria" w:hAnsi="Cambria"/>
          <w:sz w:val="24"/>
          <w:szCs w:val="24"/>
        </w:rPr>
        <w:t xml:space="preserve">, </w:t>
      </w:r>
      <w:r w:rsidR="00766B85" w:rsidRPr="008B72C1">
        <w:rPr>
          <w:rFonts w:ascii="Cambria" w:hAnsi="Cambria"/>
          <w:sz w:val="24"/>
          <w:szCs w:val="24"/>
        </w:rPr>
        <w:t>J</w:t>
      </w:r>
      <w:r w:rsidRPr="008B72C1">
        <w:rPr>
          <w:rFonts w:ascii="Cambria" w:hAnsi="Cambria"/>
          <w:sz w:val="24"/>
          <w:szCs w:val="24"/>
        </w:rPr>
        <w:t>. a kol., 2017). V seznamu literatury se však uvádějí jména všech autorů. V případě dvou autorů se uvedou obě jména (s letopočtem</w:t>
      </w:r>
      <w:r w:rsidR="00FB499E" w:rsidRPr="008B72C1">
        <w:rPr>
          <w:rFonts w:ascii="Cambria" w:hAnsi="Cambria"/>
          <w:sz w:val="24"/>
          <w:szCs w:val="24"/>
        </w:rPr>
        <w:t>).</w:t>
      </w:r>
    </w:p>
    <w:p w14:paraId="3574DDB6" w14:textId="77777777" w:rsidR="00FB499E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údaje o autorovi (jméno a příjmení, tituly, adresa pracoviště, telefon, e-mail).</w:t>
      </w:r>
    </w:p>
    <w:p w14:paraId="5F6A4FA1" w14:textId="77777777" w:rsidR="00FB499E" w:rsidRPr="008B72C1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 xml:space="preserve">Stránky nečíslovat. Nepoužívat žádné </w:t>
      </w:r>
      <w:r w:rsidR="00FB499E" w:rsidRPr="008B72C1">
        <w:rPr>
          <w:rFonts w:ascii="Cambria" w:hAnsi="Cambria"/>
          <w:sz w:val="24"/>
          <w:szCs w:val="24"/>
        </w:rPr>
        <w:t>zvláštní odstavce a tabulátory.</w:t>
      </w:r>
    </w:p>
    <w:p w14:paraId="0C7DBC64" w14:textId="77777777" w:rsidR="00AE2640" w:rsidRPr="009E15EC" w:rsidRDefault="00782884" w:rsidP="009E15EC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8B72C1">
        <w:rPr>
          <w:rFonts w:ascii="Cambria" w:hAnsi="Cambria"/>
          <w:sz w:val="24"/>
          <w:szCs w:val="24"/>
        </w:rPr>
        <w:t>Maximální rozsah 15 stran.</w:t>
      </w:r>
    </w:p>
    <w:sectPr w:rsidR="00AE2640" w:rsidRPr="009E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84CE" w14:textId="77777777" w:rsidR="00D92C61" w:rsidRDefault="00D92C61" w:rsidP="00DA12B0">
      <w:pPr>
        <w:spacing w:after="0" w:line="240" w:lineRule="auto"/>
      </w:pPr>
      <w:r>
        <w:separator/>
      </w:r>
    </w:p>
  </w:endnote>
  <w:endnote w:type="continuationSeparator" w:id="0">
    <w:p w14:paraId="5DBD3C88" w14:textId="77777777" w:rsidR="00D92C61" w:rsidRDefault="00D92C61" w:rsidP="00DA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64CD" w14:textId="77777777" w:rsidR="00D92C61" w:rsidRDefault="00D92C61" w:rsidP="00DA12B0">
      <w:pPr>
        <w:spacing w:after="0" w:line="240" w:lineRule="auto"/>
      </w:pPr>
      <w:r>
        <w:separator/>
      </w:r>
    </w:p>
  </w:footnote>
  <w:footnote w:type="continuationSeparator" w:id="0">
    <w:p w14:paraId="1D70E99D" w14:textId="77777777" w:rsidR="00D92C61" w:rsidRDefault="00D92C61" w:rsidP="00DA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A34"/>
    <w:multiLevelType w:val="hybridMultilevel"/>
    <w:tmpl w:val="D2B85C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3CCA"/>
    <w:multiLevelType w:val="hybridMultilevel"/>
    <w:tmpl w:val="951AB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811"/>
    <w:multiLevelType w:val="hybridMultilevel"/>
    <w:tmpl w:val="BB4032BE"/>
    <w:lvl w:ilvl="0" w:tplc="4A528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4107C"/>
    <w:multiLevelType w:val="hybridMultilevel"/>
    <w:tmpl w:val="30A6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03B05"/>
    <w:multiLevelType w:val="hybridMultilevel"/>
    <w:tmpl w:val="C4E8A408"/>
    <w:lvl w:ilvl="0" w:tplc="4A528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lbovska">
    <w15:presenceInfo w15:providerId="None" w15:userId="Ralbov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F8"/>
    <w:rsid w:val="0000442E"/>
    <w:rsid w:val="00025978"/>
    <w:rsid w:val="00026A02"/>
    <w:rsid w:val="00056BE9"/>
    <w:rsid w:val="00064F48"/>
    <w:rsid w:val="000B2D1C"/>
    <w:rsid w:val="001039CF"/>
    <w:rsid w:val="001063C5"/>
    <w:rsid w:val="00123037"/>
    <w:rsid w:val="001744D1"/>
    <w:rsid w:val="001F346D"/>
    <w:rsid w:val="002A7A4F"/>
    <w:rsid w:val="002C09AE"/>
    <w:rsid w:val="003418E8"/>
    <w:rsid w:val="003712B6"/>
    <w:rsid w:val="003D5A82"/>
    <w:rsid w:val="003D73FE"/>
    <w:rsid w:val="0040087C"/>
    <w:rsid w:val="00435927"/>
    <w:rsid w:val="00470A63"/>
    <w:rsid w:val="00476AB5"/>
    <w:rsid w:val="004F03B8"/>
    <w:rsid w:val="00516C62"/>
    <w:rsid w:val="005211FE"/>
    <w:rsid w:val="00530300"/>
    <w:rsid w:val="005536A3"/>
    <w:rsid w:val="00575337"/>
    <w:rsid w:val="005877C5"/>
    <w:rsid w:val="005E6834"/>
    <w:rsid w:val="0064360C"/>
    <w:rsid w:val="006A232E"/>
    <w:rsid w:val="006A270D"/>
    <w:rsid w:val="006A2DBB"/>
    <w:rsid w:val="006C04F8"/>
    <w:rsid w:val="00731189"/>
    <w:rsid w:val="00735003"/>
    <w:rsid w:val="007538B4"/>
    <w:rsid w:val="00766B85"/>
    <w:rsid w:val="00782884"/>
    <w:rsid w:val="00786509"/>
    <w:rsid w:val="00792CF8"/>
    <w:rsid w:val="007B42D8"/>
    <w:rsid w:val="00866E34"/>
    <w:rsid w:val="008B14B1"/>
    <w:rsid w:val="008B72C1"/>
    <w:rsid w:val="008D3A20"/>
    <w:rsid w:val="00986481"/>
    <w:rsid w:val="00990164"/>
    <w:rsid w:val="009A1B2E"/>
    <w:rsid w:val="009B2B29"/>
    <w:rsid w:val="009B660D"/>
    <w:rsid w:val="009C1DFB"/>
    <w:rsid w:val="009E15EC"/>
    <w:rsid w:val="009F6E84"/>
    <w:rsid w:val="00A2584E"/>
    <w:rsid w:val="00A77839"/>
    <w:rsid w:val="00A864A1"/>
    <w:rsid w:val="00AC1F43"/>
    <w:rsid w:val="00AE2640"/>
    <w:rsid w:val="00B51F3E"/>
    <w:rsid w:val="00B87BED"/>
    <w:rsid w:val="00BA28EB"/>
    <w:rsid w:val="00BB0F27"/>
    <w:rsid w:val="00C000EB"/>
    <w:rsid w:val="00C0632F"/>
    <w:rsid w:val="00C32D01"/>
    <w:rsid w:val="00C3555A"/>
    <w:rsid w:val="00C54EE8"/>
    <w:rsid w:val="00C73B1F"/>
    <w:rsid w:val="00CC240F"/>
    <w:rsid w:val="00CC6F7A"/>
    <w:rsid w:val="00CF0CD7"/>
    <w:rsid w:val="00D05E42"/>
    <w:rsid w:val="00D108CF"/>
    <w:rsid w:val="00D2368B"/>
    <w:rsid w:val="00D32DD5"/>
    <w:rsid w:val="00D543ED"/>
    <w:rsid w:val="00D71A06"/>
    <w:rsid w:val="00D80470"/>
    <w:rsid w:val="00D92C61"/>
    <w:rsid w:val="00D95897"/>
    <w:rsid w:val="00DA12B0"/>
    <w:rsid w:val="00DA7BF9"/>
    <w:rsid w:val="00DB3588"/>
    <w:rsid w:val="00DB7E5B"/>
    <w:rsid w:val="00DE23CF"/>
    <w:rsid w:val="00E22A44"/>
    <w:rsid w:val="00E41DBC"/>
    <w:rsid w:val="00E46F27"/>
    <w:rsid w:val="00E55789"/>
    <w:rsid w:val="00E607DB"/>
    <w:rsid w:val="00E61A93"/>
    <w:rsid w:val="00E61E9A"/>
    <w:rsid w:val="00E75B25"/>
    <w:rsid w:val="00EB4149"/>
    <w:rsid w:val="00EC7AE3"/>
    <w:rsid w:val="00F02FC6"/>
    <w:rsid w:val="00F25B26"/>
    <w:rsid w:val="00F47FDD"/>
    <w:rsid w:val="00F575E9"/>
    <w:rsid w:val="00F70582"/>
    <w:rsid w:val="00F7688A"/>
    <w:rsid w:val="00FB1D3A"/>
    <w:rsid w:val="00FB499E"/>
    <w:rsid w:val="00FC5805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C54C5"/>
  <w15:chartTrackingRefBased/>
  <w15:docId w15:val="{B255B257-F414-46AC-8FE6-2EC70C5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C04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C04F8"/>
    <w:rPr>
      <w:color w:val="0000FF"/>
      <w:u w:val="single"/>
    </w:rPr>
  </w:style>
  <w:style w:type="paragraph" w:customStyle="1" w:styleId="Zkladntext21">
    <w:name w:val="Základní text 21"/>
    <w:basedOn w:val="Normln"/>
    <w:rsid w:val="006A2DB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apple-converted-space">
    <w:name w:val="apple-converted-space"/>
    <w:rsid w:val="00D95897"/>
  </w:style>
  <w:style w:type="paragraph" w:styleId="Zhlav">
    <w:name w:val="header"/>
    <w:basedOn w:val="Normln"/>
    <w:link w:val="ZhlavChar"/>
    <w:uiPriority w:val="99"/>
    <w:rsid w:val="00DA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12B0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DA12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A12B0"/>
    <w:rPr>
      <w:rFonts w:ascii="Calibri" w:eastAsia="Calibri" w:hAnsi="Calibri"/>
      <w:sz w:val="22"/>
      <w:szCs w:val="22"/>
      <w:lang w:eastAsia="en-US"/>
    </w:rPr>
  </w:style>
  <w:style w:type="character" w:styleId="Zdraznn">
    <w:name w:val="Emphasis"/>
    <w:uiPriority w:val="20"/>
    <w:qFormat/>
    <w:rsid w:val="00DA12B0"/>
    <w:rPr>
      <w:i/>
      <w:iCs/>
    </w:rPr>
  </w:style>
  <w:style w:type="paragraph" w:styleId="Odstavecseseznamem">
    <w:name w:val="List Paragraph"/>
    <w:basedOn w:val="Normln"/>
    <w:uiPriority w:val="34"/>
    <w:qFormat/>
    <w:rsid w:val="00DA12B0"/>
    <w:pPr>
      <w:spacing w:after="160" w:line="259" w:lineRule="auto"/>
      <w:ind w:left="720"/>
      <w:contextualSpacing/>
    </w:pPr>
  </w:style>
  <w:style w:type="character" w:styleId="Odkaznakoment">
    <w:name w:val="annotation reference"/>
    <w:rsid w:val="007865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6509"/>
    <w:rPr>
      <w:sz w:val="20"/>
      <w:szCs w:val="20"/>
    </w:rPr>
  </w:style>
  <w:style w:type="character" w:customStyle="1" w:styleId="TextkomenteChar">
    <w:name w:val="Text komentáře Char"/>
    <w:link w:val="Textkomente"/>
    <w:rsid w:val="0078650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86509"/>
    <w:rPr>
      <w:b/>
      <w:bCs/>
    </w:rPr>
  </w:style>
  <w:style w:type="character" w:customStyle="1" w:styleId="PedmtkomenteChar">
    <w:name w:val="Předmět komentáře Char"/>
    <w:link w:val="Pedmtkomente"/>
    <w:rsid w:val="00786509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7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650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beka.ralbovska@fbmi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EAEB-C09D-4CA8-80ED-4FFD0B6C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2467</Characters>
  <Application>Microsoft Office Word</Application>
  <DocSecurity>0</DocSecurity>
  <Lines>98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konferenci</vt:lpstr>
    </vt:vector>
  </TitlesOfParts>
  <Company>Univerzita Tomáše Bati</Company>
  <LinksUpToDate>false</LinksUpToDate>
  <CharactersWithSpaces>2830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mailto:rebeka.ralbovska@fbmi.cvut.cz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konferenci</dc:title>
  <dc:subject/>
  <dc:creator>Ján Káčer</dc:creator>
  <cp:keywords/>
  <cp:lastModifiedBy>Skopalova, Ida</cp:lastModifiedBy>
  <cp:revision>2</cp:revision>
  <cp:lastPrinted>2018-06-06T06:55:00Z</cp:lastPrinted>
  <dcterms:created xsi:type="dcterms:W3CDTF">2023-05-25T12:37:00Z</dcterms:created>
  <dcterms:modified xsi:type="dcterms:W3CDTF">2023-05-25T12:37:00Z</dcterms:modified>
</cp:coreProperties>
</file>